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rPr>
      </w:pPr>
      <w:bookmarkStart w:id="0" w:name="_GoBack"/>
      <w:bookmarkEnd w:id="0"/>
      <w:r>
        <w:rPr>
          <w:rFonts w:hint="eastAsia" w:ascii="ＭＳ 明朝" w:hAnsi="ＭＳ 明朝"/>
          <w:sz w:val="28"/>
        </w:rPr>
        <w:t>小規模契約希望者登録申請書</w:t>
      </w:r>
    </w:p>
    <w:p>
      <w:pPr>
        <w:pStyle w:val="0"/>
        <w:wordWrap w:val="0"/>
        <w:ind w:right="680"/>
        <w:jc w:val="right"/>
        <w:rPr>
          <w:rFonts w:hint="default" w:ascii="ＭＳ 明朝" w:hAnsi="ＭＳ 明朝"/>
        </w:rPr>
      </w:pPr>
      <w:r>
        <w:rPr>
          <w:rFonts w:hint="eastAsia" w:ascii="ＭＳ 明朝" w:hAnsi="ＭＳ 明朝"/>
          <w:color w:val="FF0000"/>
          <w:u w:val="none" w:color="auto"/>
        </w:rPr>
        <w:t>　　</w:t>
      </w:r>
      <w:r>
        <w:rPr>
          <w:rFonts w:hint="eastAsia" w:ascii="ＭＳ 明朝" w:hAnsi="ＭＳ 明朝"/>
          <w:color w:val="auto"/>
          <w:u w:val="none" w:color="auto"/>
        </w:rPr>
        <w:t>年　　月　　日</w:t>
      </w:r>
    </w:p>
    <w:p>
      <w:pPr>
        <w:pStyle w:val="0"/>
        <w:rPr>
          <w:rFonts w:hint="default" w:ascii="ＭＳ 明朝" w:hAnsi="ＭＳ 明朝"/>
        </w:rPr>
      </w:pPr>
      <w:r>
        <w:rPr>
          <w:rFonts w:hint="eastAsia" w:ascii="ＭＳ 明朝" w:hAnsi="ＭＳ 明朝"/>
        </w:rPr>
        <w:t>　　新　城　市　長　　　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新城市が発注する小規模契約の受注を希望するので、次のとおり登録を申請します。</w:t>
      </w:r>
    </w:p>
    <w:p>
      <w:pPr>
        <w:pStyle w:val="0"/>
        <w:snapToGrid w:val="0"/>
        <w:ind w:firstLine="220" w:firstLineChars="100"/>
        <w:rPr>
          <w:rFonts w:hint="default" w:ascii="ＭＳ 明朝" w:hAnsi="ＭＳ 明朝"/>
        </w:rPr>
      </w:pPr>
      <w:r>
        <w:rPr>
          <w:rFonts w:hint="eastAsia" w:ascii="ＭＳ 明朝" w:hAnsi="ＭＳ 明朝"/>
        </w:rPr>
        <w:t>なお、新城市小規模契約希望者登録申請要領に基づく登録の要件に該当し、この申請書及び添付書類のすべての記載事項は、事実と相違ないことを誓約します。</w:t>
      </w:r>
      <w:ins w:id="1" w:author="鈴木 茂仁" w:date="2023-11-28T19:04:00Z">
        <w:r>
          <w:rPr>
            <w:rFonts w:hint="eastAsia" w:ascii="ＭＳ 明朝" w:hAnsi="ＭＳ 明朝"/>
          </w:rPr>
          <w:t>また、市税の</w:t>
        </w:r>
      </w:ins>
      <w:ins w:id="2" w:author="鈴木 茂仁" w:date="2023-11-28T19:05:00Z">
        <w:r>
          <w:rPr>
            <w:rFonts w:hint="eastAsia" w:ascii="ＭＳ 明朝" w:hAnsi="ＭＳ 明朝"/>
          </w:rPr>
          <w:t>納税状況</w:t>
        </w:r>
      </w:ins>
      <w:ins w:id="3" w:author="鈴木 茂仁" w:date="2023-11-28T19:04:00Z">
        <w:r>
          <w:rPr>
            <w:rFonts w:hint="eastAsia" w:ascii="ＭＳ 明朝" w:hAnsi="ＭＳ 明朝"/>
          </w:rPr>
          <w:t>につ</w:t>
        </w:r>
      </w:ins>
      <w:ins w:id="4" w:author="鈴木 茂仁" w:date="2023-11-28T19:05:00Z">
        <w:r>
          <w:rPr>
            <w:rFonts w:hint="eastAsia" w:ascii="ＭＳ 明朝" w:hAnsi="ＭＳ 明朝"/>
          </w:rPr>
          <w:t>いて新城市が確認することについて同意します。</w:t>
        </w:r>
      </w:ins>
    </w:p>
    <w:p>
      <w:pPr>
        <w:pStyle w:val="0"/>
        <w:snapToGrid w:val="0"/>
        <w:ind w:firstLine="240" w:firstLineChars="100"/>
        <w:rPr>
          <w:rFonts w:hint="default" w:ascii="ＭＳ 明朝" w:hAnsi="ＭＳ 明朝"/>
          <w:sz w:val="24"/>
        </w:rPr>
      </w:pPr>
    </w:p>
    <w:p>
      <w:pPr>
        <w:pStyle w:val="0"/>
        <w:ind w:left="220" w:leftChars="100"/>
        <w:rPr>
          <w:rFonts w:hint="default" w:ascii="ＭＳ 明朝" w:hAnsi="ＭＳ 明朝"/>
          <w:b w:val="1"/>
        </w:rPr>
      </w:pPr>
      <w:r>
        <w:rPr>
          <w:rFonts w:hint="eastAsia" w:ascii="ＭＳ 明朝" w:hAnsi="ＭＳ 明朝"/>
          <w:b w:val="1"/>
        </w:rPr>
        <w:t>（１）登録内容</w:t>
      </w:r>
    </w:p>
    <w:tbl>
      <w:tblPr>
        <w:tblStyle w:val="11"/>
        <w:tblW w:w="94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24"/>
        <w:gridCol w:w="7654"/>
      </w:tblGrid>
      <w:tr>
        <w:trPr>
          <w:trHeight w:val="624" w:hRule="atLeast"/>
        </w:trPr>
        <w:tc>
          <w:tcPr>
            <w:tcW w:w="182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distribute"/>
              <w:rPr>
                <w:rFonts w:hint="default" w:ascii="ＭＳ 明朝" w:hAnsi="ＭＳ 明朝"/>
              </w:rPr>
            </w:pPr>
            <w:r>
              <w:rPr>
                <w:rFonts w:hint="eastAsia" w:ascii="ＭＳ 明朝" w:hAnsi="ＭＳ 明朝"/>
              </w:rPr>
              <w:t>住所又は所在地</w:t>
            </w:r>
          </w:p>
        </w:tc>
        <w:tc>
          <w:tcPr>
            <w:tcW w:w="7654" w:type="dxa"/>
            <w:vAlign w:val="top"/>
          </w:tcPr>
          <w:p>
            <w:pPr>
              <w:pStyle w:val="0"/>
              <w:rPr>
                <w:rFonts w:hint="default" w:ascii="ＭＳ 明朝" w:hAnsi="ＭＳ 明朝"/>
              </w:rPr>
            </w:pPr>
            <w:r>
              <w:rPr>
                <w:rFonts w:hint="eastAsia" w:ascii="ＭＳ 明朝" w:hAnsi="ＭＳ 明朝"/>
              </w:rPr>
              <w:t>〒</w:t>
            </w:r>
          </w:p>
          <w:p>
            <w:pPr>
              <w:pStyle w:val="0"/>
              <w:rPr>
                <w:rFonts w:hint="default" w:ascii="ＭＳ 明朝" w:hAnsi="ＭＳ 明朝"/>
              </w:rPr>
            </w:pPr>
            <w:r>
              <w:rPr>
                <w:rFonts w:hint="eastAsia" w:ascii="ＭＳ 明朝" w:hAnsi="ＭＳ 明朝"/>
              </w:rPr>
              <w:t>愛知県新城市</w:t>
            </w:r>
          </w:p>
        </w:tc>
      </w:tr>
      <w:tr>
        <w:trPr>
          <w:trHeight w:val="283" w:hRule="atLeast"/>
        </w:trPr>
        <w:tc>
          <w:tcPr>
            <w:tcW w:w="182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DAEEF3"/>
            <w:vAlign w:val="center"/>
          </w:tcPr>
          <w:p>
            <w:pPr>
              <w:pStyle w:val="0"/>
              <w:spacing w:line="240" w:lineRule="exact"/>
              <w:ind w:left="110" w:leftChars="50" w:right="110" w:rightChars="50"/>
              <w:jc w:val="distribute"/>
              <w:rPr>
                <w:rFonts w:hint="default" w:ascii="ＭＳ 明朝" w:hAnsi="ＭＳ 明朝"/>
              </w:rPr>
            </w:pPr>
            <w:r>
              <w:rPr>
                <w:rFonts w:hint="eastAsia" w:ascii="ＭＳ 明朝" w:hAnsi="ＭＳ 明朝"/>
              </w:rPr>
              <w:t>フリガナ</w:t>
            </w:r>
          </w:p>
        </w:tc>
        <w:tc>
          <w:tcPr>
            <w:tcW w:w="765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rPr>
                <w:rFonts w:hint="default" w:ascii="ＭＳ 明朝" w:hAnsi="ＭＳ 明朝"/>
              </w:rPr>
            </w:pPr>
          </w:p>
        </w:tc>
      </w:tr>
      <w:tr>
        <w:trPr>
          <w:trHeight w:val="567" w:hRule="atLeast"/>
        </w:trPr>
        <w:tc>
          <w:tcPr>
            <w:tcW w:w="1824"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distribute"/>
              <w:rPr>
                <w:rFonts w:hint="default" w:ascii="ＭＳ 明朝" w:hAnsi="ＭＳ 明朝"/>
              </w:rPr>
            </w:pPr>
            <w:r>
              <w:rPr>
                <w:rFonts w:hint="eastAsia" w:ascii="ＭＳ 明朝" w:hAnsi="ＭＳ 明朝"/>
              </w:rPr>
              <w:t>商号又は名称</w:t>
            </w:r>
          </w:p>
        </w:tc>
        <w:tc>
          <w:tcPr>
            <w:tcW w:w="7654"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r>
      <w:tr>
        <w:trPr>
          <w:trHeight w:val="283" w:hRule="atLeast"/>
        </w:trPr>
        <w:tc>
          <w:tcPr>
            <w:tcW w:w="1824" w:type="dxa"/>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DAEEF3"/>
            <w:vAlign w:val="center"/>
          </w:tcPr>
          <w:p>
            <w:pPr>
              <w:pStyle w:val="0"/>
              <w:spacing w:line="240" w:lineRule="exact"/>
              <w:ind w:left="110" w:leftChars="50" w:right="110" w:rightChars="50"/>
              <w:jc w:val="distribute"/>
              <w:rPr>
                <w:rFonts w:hint="default" w:ascii="ＭＳ 明朝" w:hAnsi="ＭＳ 明朝"/>
              </w:rPr>
            </w:pPr>
            <w:r>
              <w:rPr>
                <w:rFonts w:hint="eastAsia" w:ascii="ＭＳ 明朝" w:hAnsi="ＭＳ 明朝"/>
              </w:rPr>
              <w:t>フリガナ</w:t>
            </w:r>
          </w:p>
        </w:tc>
        <w:tc>
          <w:tcPr>
            <w:tcW w:w="7654" w:type="dxa"/>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40" w:lineRule="exact"/>
              <w:rPr>
                <w:rFonts w:hint="default" w:ascii="ＭＳ 明朝" w:hAnsi="ＭＳ 明朝"/>
              </w:rPr>
            </w:pPr>
          </w:p>
        </w:tc>
      </w:tr>
      <w:tr>
        <w:trPr>
          <w:trHeight w:val="567" w:hRule="atLeast"/>
        </w:trPr>
        <w:tc>
          <w:tcPr>
            <w:tcW w:w="1824" w:type="dxa"/>
            <w:tcBorders>
              <w:top w:val="dotted"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distribute"/>
              <w:rPr>
                <w:rFonts w:hint="default" w:ascii="ＭＳ 明朝" w:hAnsi="ＭＳ 明朝"/>
              </w:rPr>
            </w:pPr>
            <w:r>
              <w:rPr>
                <w:rFonts w:hint="eastAsia" w:ascii="ＭＳ 明朝" w:hAnsi="ＭＳ 明朝"/>
              </w:rPr>
              <w:t>代表者職・氏名</w:t>
            </w:r>
          </w:p>
        </w:tc>
        <w:tc>
          <w:tcPr>
            <w:tcW w:w="7654" w:type="dxa"/>
            <w:tcBorders>
              <w:top w:val="dotted"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default" w:ascii="ＭＳ 明朝" w:hAnsi="ＭＳ 明朝"/>
              </w:rPr>
            </w:pPr>
            <w:r>
              <w:rPr>
                <w:rFonts w:hint="eastAsia" w:ascii="ＭＳ 明朝" w:hAnsi="ＭＳ 明朝"/>
              </w:rPr>
              <w:t>　　</w:t>
            </w:r>
          </w:p>
        </w:tc>
      </w:tr>
      <w:tr>
        <w:trPr>
          <w:trHeight w:val="626" w:hRule="atLeast"/>
        </w:trPr>
        <w:tc>
          <w:tcPr>
            <w:tcW w:w="182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jc w:val="distribute"/>
              <w:rPr>
                <w:rFonts w:hint="default" w:ascii="ＭＳ 明朝" w:hAnsi="ＭＳ 明朝"/>
              </w:rPr>
            </w:pPr>
            <w:r>
              <w:rPr>
                <w:rFonts w:hint="eastAsia" w:ascii="ＭＳ 明朝" w:hAnsi="ＭＳ 明朝"/>
              </w:rPr>
              <w:t>連絡先電話番号</w:t>
            </w:r>
          </w:p>
        </w:tc>
        <w:tc>
          <w:tcPr>
            <w:tcW w:w="7654" w:type="dxa"/>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default" w:ascii="ＭＳ 明朝" w:hAnsi="ＭＳ 明朝"/>
              </w:rPr>
            </w:pPr>
            <w:r>
              <w:rPr>
                <w:rFonts w:hint="eastAsia" w:ascii="ＭＳ 明朝" w:hAnsi="ＭＳ 明朝"/>
              </w:rPr>
              <w:t>（０５３６）　　　　－</w:t>
            </w:r>
          </w:p>
          <w:p>
            <w:pPr>
              <w:pStyle w:val="0"/>
              <w:rPr>
                <w:rFonts w:hint="default" w:ascii="ＭＳ 明朝" w:hAnsi="ＭＳ 明朝"/>
              </w:rPr>
            </w:pPr>
            <w:r>
              <w:rPr>
                <w:rFonts w:hint="eastAsia" w:ascii="ＭＳ 明朝" w:hAnsi="ＭＳ 明朝"/>
                <w:w w:val="75"/>
                <w:kern w:val="0"/>
                <w:fitText w:val="1650" w:id="1"/>
              </w:rPr>
              <w:t>※携帯番号（任意）</w:t>
            </w:r>
            <w:r>
              <w:rPr>
                <w:rFonts w:hint="eastAsia" w:ascii="ＭＳ 明朝" w:hAnsi="ＭＳ 明朝"/>
                <w:w w:val="75"/>
                <w:fitText w:val="1650" w:id="1"/>
              </w:rPr>
              <w:t>：</w:t>
            </w:r>
            <w:r>
              <w:rPr>
                <w:rFonts w:hint="eastAsia" w:ascii="ＭＳ 明朝" w:hAnsi="ＭＳ 明朝"/>
              </w:rPr>
              <w:t>　　　　－　　　　　－</w:t>
            </w:r>
          </w:p>
        </w:tc>
      </w:tr>
      <w:tr>
        <w:trPr>
          <w:trHeight w:val="567" w:hRule="atLeast"/>
        </w:trPr>
        <w:tc>
          <w:tcPr>
            <w:tcW w:w="182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jc w:val="distribute"/>
              <w:rPr>
                <w:rFonts w:hint="default" w:ascii="ＭＳ 明朝" w:hAnsi="ＭＳ 明朝"/>
              </w:rPr>
            </w:pPr>
            <w:r>
              <w:rPr>
                <w:rFonts w:hint="eastAsia" w:ascii="ＭＳ 明朝" w:hAnsi="ＭＳ 明朝"/>
              </w:rPr>
              <w:t>ＦＡＸ番号</w:t>
            </w:r>
          </w:p>
        </w:tc>
        <w:tc>
          <w:tcPr>
            <w:tcW w:w="7654" w:type="dxa"/>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default" w:ascii="ＭＳ 明朝" w:hAnsi="ＭＳ 明朝"/>
              </w:rPr>
            </w:pPr>
            <w:r>
              <w:rPr>
                <w:rFonts w:hint="eastAsia" w:ascii="ＭＳ 明朝" w:hAnsi="ＭＳ 明朝"/>
              </w:rPr>
              <w:t>（０５３６）　　　　－</w:t>
            </w:r>
          </w:p>
        </w:tc>
      </w:tr>
      <w:tr>
        <w:trPr>
          <w:trHeight w:val="567" w:hRule="atLeast"/>
        </w:trPr>
        <w:tc>
          <w:tcPr>
            <w:tcW w:w="182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jc w:val="distribute"/>
              <w:rPr>
                <w:rFonts w:hint="default" w:ascii="ＭＳ 明朝" w:hAnsi="ＭＳ 明朝"/>
              </w:rPr>
            </w:pPr>
            <w:r>
              <w:rPr>
                <w:rFonts w:hint="eastAsia" w:ascii="ＭＳ 明朝" w:hAnsi="ＭＳ 明朝"/>
              </w:rPr>
              <w:t>ｅ－ｍａｉｌ</w:t>
            </w:r>
          </w:p>
        </w:tc>
        <w:tc>
          <w:tcPr>
            <w:tcW w:w="7654" w:type="dxa"/>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rPr>
            </w:pPr>
          </w:p>
        </w:tc>
      </w:tr>
    </w:tbl>
    <w:p>
      <w:pPr>
        <w:pStyle w:val="0"/>
        <w:rPr>
          <w:rFonts w:hint="default" w:ascii="ＭＳ 明朝" w:hAnsi="ＭＳ 明朝"/>
          <w:sz w:val="24"/>
        </w:rPr>
      </w:pPr>
      <w:r>
        <w:rPr>
          <w:rFonts w:hint="eastAsia" w:ascii="ＭＳ 明朝" w:hAnsi="ＭＳ 明朝"/>
          <w:sz w:val="24"/>
        </w:rPr>
        <w:t>　</w:t>
      </w:r>
    </w:p>
    <w:p>
      <w:pPr>
        <w:pStyle w:val="0"/>
        <w:rPr>
          <w:rFonts w:hint="default" w:ascii="ＭＳ 明朝" w:hAnsi="ＭＳ 明朝"/>
          <w:b w:val="1"/>
        </w:rPr>
      </w:pPr>
      <w:r>
        <w:rPr>
          <w:rFonts w:hint="eastAsia" w:ascii="ＭＳ 明朝" w:hAnsi="ＭＳ 明朝"/>
          <w:b w:val="1"/>
        </w:rPr>
        <w:t>（２）確認項目及び提出書類</w:t>
      </w:r>
    </w:p>
    <w:tbl>
      <w:tblPr>
        <w:tblStyle w:val="22"/>
        <w:tblW w:w="9811" w:type="dxa"/>
        <w:tblInd w:w="220" w:type="dxa"/>
        <w:tblLayout w:type="fixed"/>
        <w:tblLook w:firstRow="1" w:lastRow="0" w:firstColumn="1" w:lastColumn="0" w:noHBand="0" w:noVBand="1" w:val="04A0"/>
      </w:tblPr>
      <w:tblGrid>
        <w:gridCol w:w="454"/>
        <w:gridCol w:w="710"/>
        <w:gridCol w:w="594"/>
        <w:gridCol w:w="3800"/>
        <w:gridCol w:w="4253"/>
      </w:tblGrid>
      <w:tr>
        <w:trPr>
          <w:trHeight w:val="283" w:hRule="atLeast"/>
        </w:trPr>
        <w:tc>
          <w:tcPr>
            <w:tcW w:w="4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NO</w:t>
            </w:r>
          </w:p>
        </w:tc>
        <w:tc>
          <w:tcPr>
            <w:tcW w:w="7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該当</w:t>
            </w:r>
          </w:p>
        </w:tc>
        <w:tc>
          <w:tcPr>
            <w:tcW w:w="439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項目</w:t>
            </w:r>
          </w:p>
        </w:tc>
        <w:tc>
          <w:tcPr>
            <w:tcW w:w="4253" w:type="dxa"/>
            <w:vAlign w:val="center"/>
          </w:tcPr>
          <w:p>
            <w:pPr>
              <w:pStyle w:val="0"/>
              <w:jc w:val="center"/>
              <w:rPr>
                <w:rFonts w:hint="default" w:ascii="ＭＳ 明朝" w:hAnsi="ＭＳ 明朝"/>
              </w:rPr>
            </w:pPr>
            <w:r>
              <w:rPr>
                <w:rFonts w:hint="eastAsia" w:ascii="ＭＳ 明朝" w:hAnsi="ＭＳ 明朝"/>
              </w:rPr>
              <w:t>説明</w:t>
            </w:r>
          </w:p>
        </w:tc>
      </w:tr>
      <w:tr>
        <w:trPr>
          <w:trHeight w:val="283" w:hRule="atLeast"/>
        </w:trPr>
        <w:tc>
          <w:tcPr>
            <w:tcW w:w="454" w:type="dxa"/>
            <w:vMerge w:val="restart"/>
            <w:vAlign w:val="center"/>
          </w:tcPr>
          <w:p>
            <w:pPr>
              <w:pStyle w:val="0"/>
              <w:jc w:val="center"/>
              <w:rPr>
                <w:rFonts w:hint="default" w:ascii="ＭＳ 明朝" w:hAnsi="ＭＳ 明朝"/>
              </w:rPr>
            </w:pPr>
            <w:r>
              <w:rPr>
                <w:rFonts w:hint="eastAsia" w:ascii="ＭＳ 明朝" w:hAnsi="ＭＳ 明朝"/>
              </w:rPr>
              <w:t>１</w:t>
            </w:r>
          </w:p>
        </w:tc>
        <w:tc>
          <w:tcPr>
            <w:tcW w:w="710" w:type="dxa"/>
            <w:vMerge w:val="restart"/>
            <w:vAlign w:val="center"/>
          </w:tcPr>
          <w:sdt>
            <w:sdtPr>
              <w:rPr>
                <w:rFonts w:hint="default" w:asciiTheme="minorEastAsia" w:hAnsiTheme="minorEastAsia"/>
                <w:sz w:val="24"/>
              </w:rPr>
              <w:id w:val="1906187112"/>
              <w14:checkbox>
                <w14:checkedState w14:font="ＭＳ Ｐゴシック" w14:val="2611"/>
                <w14:uncheckedState w14:font="ＭＳ Ｐゴシック" w14:val="2610"/>
              </w14:checkbox>
            </w:sdtPr>
            <w:sdtEndPr>
              <w:rPr>
                <w:rFonts w:hint="default"/>
              </w:rPr>
            </w:sdtEndPr>
            <w:sdtContent>
              <w:p>
                <w:pPr>
                  <w:pStyle w:val="0"/>
                  <w:jc w:val="center"/>
                </w:pPr>
                <w:r>
                  <w:rPr>
                    <w:rFonts w:hint="eastAsia" w:ascii="ＭＳ Ｐゴシック" w:hAnsi="ＭＳ Ｐゴシック" w:eastAsia="ＭＳ Ｐゴシック"/>
                    <w:sz w:val="24"/>
                  </w:rPr>
                  <w:t>☐</w:t>
                </w:r>
              </w:p>
            </w:sdtContent>
          </w:sdt>
        </w:tc>
        <w:tc>
          <w:tcPr>
            <w:tcW w:w="594" w:type="dxa"/>
            <w:tcBorders>
              <w:top w:val="none" w:color="auto" w:sz="0" w:space="0"/>
              <w:left w:val="none" w:color="auto" w:sz="0" w:space="0"/>
              <w:bottom w:val="dotted" w:color="auto" w:sz="4" w:space="0"/>
              <w:right w:val="dashed" w:color="auto" w:sz="4" w:space="0"/>
              <w:tl2br w:val="none" w:color="auto" w:sz="0" w:space="0"/>
              <w:tr2bl w:val="none" w:color="auto" w:sz="0" w:space="0"/>
            </w:tcBorders>
            <w:vAlign w:val="center"/>
          </w:tcPr>
          <w:sdt>
            <w:sdtPr>
              <w:rPr>
                <w:rFonts w:hint="default" w:asciiTheme="minorEastAsia" w:hAnsiTheme="minorEastAsia"/>
                <w:sz w:val="24"/>
              </w:rPr>
              <w:id w:val="-276101268"/>
              <w14:checkbox>
                <w14:checkedState w14:font="ＭＳ Ｐゴシック" w14:val="2611"/>
                <w14:uncheckedState w14:font="ＭＳ Ｐゴシック" w14:val="2610"/>
              </w14:checkbox>
            </w:sdtPr>
            <w:sdtEndPr>
              <w:rPr>
                <w:rFonts w:hint="default"/>
              </w:rPr>
            </w:sdtEndPr>
            <w:sdtContent>
              <w:p>
                <w:pPr>
                  <w:pStyle w:val="0"/>
                  <w:jc w:val="center"/>
                </w:pPr>
                <w:r>
                  <w:rPr>
                    <w:rFonts w:hint="eastAsia" w:ascii="ＭＳ Ｐゴシック" w:hAnsi="ＭＳ Ｐゴシック" w:eastAsia="ＭＳ Ｐゴシック"/>
                    <w:sz w:val="24"/>
                  </w:rPr>
                  <w:t>☐</w:t>
                </w:r>
              </w:p>
            </w:sdtContent>
          </w:sdt>
        </w:tc>
        <w:tc>
          <w:tcPr>
            <w:tcW w:w="3800" w:type="dxa"/>
            <w:tcBorders>
              <w:top w:val="none" w:color="auto" w:sz="0" w:space="0"/>
              <w:left w:val="dash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工事（修繕含む。）</w:t>
            </w:r>
          </w:p>
        </w:tc>
        <w:tc>
          <w:tcPr>
            <w:tcW w:w="4253" w:type="dxa"/>
            <w:vMerge w:val="restart"/>
            <w:vAlign w:val="center"/>
          </w:tcPr>
          <w:p>
            <w:pPr>
              <w:pStyle w:val="0"/>
              <w:rPr>
                <w:rFonts w:hint="default" w:ascii="ＭＳ 明朝" w:hAnsi="ＭＳ 明朝"/>
              </w:rPr>
            </w:pPr>
            <w:r>
              <w:rPr>
                <w:rFonts w:hint="eastAsia" w:ascii="ＭＳ 明朝" w:hAnsi="ＭＳ 明朝"/>
              </w:rPr>
              <w:t>登録希望する業務を左記記載の項目から選択し、レ点（チェック）をして下さい。（複数可）</w:t>
            </w:r>
          </w:p>
        </w:tc>
      </w:tr>
      <w:tr>
        <w:trPr>
          <w:trHeight w:val="283" w:hRule="atLeast"/>
        </w:trPr>
        <w:tc>
          <w:tcPr>
            <w:tcW w:w="454" w:type="dxa"/>
            <w:vMerge w:val="continue"/>
            <w:vAlign w:val="center"/>
          </w:tcPr>
          <w:p>
            <w:pPr>
              <w:pStyle w:val="0"/>
              <w:jc w:val="center"/>
              <w:rPr>
                <w:rFonts w:hint="default"/>
              </w:rPr>
            </w:pPr>
          </w:p>
        </w:tc>
        <w:tc>
          <w:tcPr>
            <w:tcW w:w="710" w:type="dxa"/>
            <w:vMerge w:val="continue"/>
            <w:vAlign w:val="center"/>
          </w:tcPr>
          <w:p>
            <w:pPr>
              <w:pStyle w:val="0"/>
              <w:jc w:val="center"/>
              <w:rPr>
                <w:rFonts w:hint="default"/>
              </w:rPr>
            </w:pPr>
          </w:p>
        </w:tc>
        <w:tc>
          <w:tcPr>
            <w:tcW w:w="594" w:type="dxa"/>
            <w:tcBorders>
              <w:top w:val="dotted" w:color="auto" w:sz="4" w:space="0"/>
              <w:left w:val="none" w:color="auto" w:sz="0" w:space="0"/>
              <w:bottom w:val="dotted" w:color="auto" w:sz="4" w:space="0"/>
              <w:right w:val="dashed" w:color="auto" w:sz="4" w:space="0"/>
              <w:tl2br w:val="none" w:color="auto" w:sz="0" w:space="0"/>
              <w:tr2bl w:val="none" w:color="auto" w:sz="0" w:space="0"/>
            </w:tcBorders>
            <w:vAlign w:val="center"/>
          </w:tcPr>
          <w:sdt>
            <w:sdtPr>
              <w:rPr>
                <w:rFonts w:hint="default" w:asciiTheme="minorEastAsia" w:hAnsiTheme="minorEastAsia"/>
                <w:sz w:val="24"/>
              </w:rPr>
              <w:id w:val="1318839517"/>
              <w14:checkbox>
                <w14:checkedState w14:font="ＭＳ Ｐゴシック" w14:val="2611"/>
                <w14:uncheckedState w14:font="ＭＳ Ｐゴシック" w14:val="2610"/>
              </w14:checkbox>
            </w:sdtPr>
            <w:sdtEndPr>
              <w:rPr>
                <w:rFonts w:hint="default"/>
              </w:rPr>
            </w:sdtEndPr>
            <w:sdtContent>
              <w:p>
                <w:pPr>
                  <w:pStyle w:val="0"/>
                  <w:jc w:val="center"/>
                </w:pPr>
                <w:r>
                  <w:rPr>
                    <w:rFonts w:hint="eastAsia" w:ascii="ＭＳ Ｐゴシック" w:hAnsi="ＭＳ Ｐゴシック" w:eastAsia="ＭＳ Ｐゴシック"/>
                    <w:sz w:val="24"/>
                  </w:rPr>
                  <w:t>☐</w:t>
                </w:r>
              </w:p>
            </w:sdtContent>
          </w:sdt>
        </w:tc>
        <w:tc>
          <w:tcPr>
            <w:tcW w:w="3800" w:type="dxa"/>
            <w:tcBorders>
              <w:top w:val="dotted" w:color="auto" w:sz="4" w:space="0"/>
              <w:left w:val="dash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コンサル</w:t>
            </w:r>
          </w:p>
        </w:tc>
        <w:tc>
          <w:tcPr>
            <w:tcW w:w="4253" w:type="dxa"/>
            <w:vMerge w:val="continue"/>
            <w:vAlign w:val="center"/>
          </w:tcPr>
          <w:p>
            <w:pPr>
              <w:pStyle w:val="0"/>
              <w:rPr>
                <w:rFonts w:hint="default" w:ascii="ＭＳ 明朝" w:hAnsi="ＭＳ 明朝"/>
              </w:rPr>
            </w:pPr>
          </w:p>
        </w:tc>
      </w:tr>
      <w:tr>
        <w:trPr>
          <w:trHeight w:val="283" w:hRule="atLeast"/>
        </w:trPr>
        <w:tc>
          <w:tcPr>
            <w:tcW w:w="454" w:type="dxa"/>
            <w:vMerge w:val="continue"/>
            <w:vAlign w:val="center"/>
          </w:tcPr>
          <w:p>
            <w:pPr>
              <w:pStyle w:val="0"/>
              <w:jc w:val="center"/>
              <w:rPr>
                <w:rFonts w:hint="default"/>
              </w:rPr>
            </w:pPr>
          </w:p>
        </w:tc>
        <w:tc>
          <w:tcPr>
            <w:tcW w:w="710" w:type="dxa"/>
            <w:vMerge w:val="continue"/>
            <w:vAlign w:val="center"/>
          </w:tcPr>
          <w:p>
            <w:pPr>
              <w:pStyle w:val="0"/>
              <w:jc w:val="center"/>
              <w:rPr>
                <w:rFonts w:hint="default"/>
              </w:rPr>
            </w:pPr>
          </w:p>
        </w:tc>
        <w:tc>
          <w:tcPr>
            <w:tcW w:w="594" w:type="dxa"/>
            <w:tcBorders>
              <w:top w:val="dotted" w:color="auto" w:sz="4" w:space="0"/>
              <w:left w:val="none" w:color="auto" w:sz="0" w:space="0"/>
              <w:bottom w:val="none" w:color="auto" w:sz="0" w:space="0"/>
              <w:right w:val="dashed" w:color="auto" w:sz="4" w:space="0"/>
              <w:tl2br w:val="none" w:color="auto" w:sz="0" w:space="0"/>
              <w:tr2bl w:val="none" w:color="auto" w:sz="0" w:space="0"/>
            </w:tcBorders>
            <w:vAlign w:val="center"/>
          </w:tcPr>
          <w:sdt>
            <w:sdtPr>
              <w:rPr>
                <w:rFonts w:hint="default" w:asciiTheme="minorEastAsia" w:hAnsiTheme="minorEastAsia"/>
                <w:sz w:val="24"/>
              </w:rPr>
              <w:id w:val="1648006365"/>
              <w14:checkbox>
                <w14:checkedState w14:font="ＭＳ Ｐゴシック" w14:val="2611"/>
                <w14:uncheckedState w14:font="ＭＳ Ｐゴシック" w14:val="2610"/>
              </w14:checkbox>
            </w:sdtPr>
            <w:sdtEndPr>
              <w:rPr>
                <w:rFonts w:hint="default"/>
              </w:rPr>
            </w:sdtEndPr>
            <w:sdtContent>
              <w:p>
                <w:pPr>
                  <w:pStyle w:val="0"/>
                  <w:jc w:val="center"/>
                </w:pPr>
                <w:r>
                  <w:rPr>
                    <w:rFonts w:hint="eastAsia" w:ascii="ＭＳ Ｐゴシック" w:hAnsi="ＭＳ Ｐゴシック" w:eastAsia="ＭＳ Ｐゴシック"/>
                    <w:sz w:val="24"/>
                  </w:rPr>
                  <w:t>☐</w:t>
                </w:r>
              </w:p>
            </w:sdtContent>
          </w:sdt>
        </w:tc>
        <w:tc>
          <w:tcPr>
            <w:tcW w:w="3800" w:type="dxa"/>
            <w:tcBorders>
              <w:top w:val="dott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物品等（役務含む。）</w:t>
            </w:r>
          </w:p>
        </w:tc>
        <w:tc>
          <w:tcPr>
            <w:tcW w:w="4253" w:type="dxa"/>
            <w:vMerge w:val="continue"/>
            <w:vAlign w:val="center"/>
          </w:tcPr>
          <w:p>
            <w:pPr>
              <w:pStyle w:val="0"/>
              <w:rPr>
                <w:rFonts w:hint="default" w:ascii="ＭＳ 明朝" w:hAnsi="ＭＳ 明朝"/>
              </w:rPr>
            </w:pPr>
          </w:p>
        </w:tc>
      </w:tr>
      <w:tr>
        <w:trPr>
          <w:trHeight w:val="283" w:hRule="atLeast"/>
        </w:trPr>
        <w:tc>
          <w:tcPr>
            <w:tcW w:w="4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２</w:t>
            </w:r>
          </w:p>
        </w:tc>
        <w:tc>
          <w:tcPr>
            <w:tcW w:w="7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sdt>
            <w:sdtPr>
              <w:rPr>
                <w:rFonts w:hint="default" w:asciiTheme="minorEastAsia" w:hAnsiTheme="minorEastAsia"/>
                <w:sz w:val="24"/>
              </w:rPr>
              <w:id w:val="1265037105"/>
              <w14:checkbox>
                <w14:checkedState w14:font="ＭＳ Ｐゴシック" w14:val="2611"/>
                <w14:uncheckedState w14:font="ＭＳ Ｐゴシック" w14:val="2610"/>
              </w14:checkbox>
            </w:sdtPr>
            <w:sdtEndPr>
              <w:rPr>
                <w:rFonts w:hint="default"/>
              </w:rPr>
            </w:sdtEndPr>
            <w:sdtContent>
              <w:p>
                <w:pPr>
                  <w:pStyle w:val="0"/>
                  <w:jc w:val="center"/>
                </w:pPr>
                <w:r>
                  <w:rPr>
                    <w:rFonts w:hint="eastAsia" w:ascii="ＭＳ Ｐゴシック" w:hAnsi="ＭＳ Ｐゴシック" w:eastAsia="ＭＳ Ｐゴシック"/>
                    <w:sz w:val="24"/>
                  </w:rPr>
                  <w:t>☐</w:t>
                </w:r>
              </w:p>
            </w:sdtContent>
          </w:sdt>
        </w:tc>
        <w:tc>
          <w:tcPr>
            <w:tcW w:w="439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業務分類一覧（様式第１号　別紙）</w:t>
            </w:r>
          </w:p>
        </w:tc>
        <w:tc>
          <w:tcPr>
            <w:tcW w:w="42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「上記項目１」の登録希望業務について、希望業種を選択して下さい。</w:t>
            </w:r>
          </w:p>
        </w:tc>
      </w:tr>
      <w:tr>
        <w:trPr>
          <w:trHeight w:val="359" w:hRule="atLeast"/>
        </w:trPr>
        <w:tc>
          <w:tcPr>
            <w:tcW w:w="454" w:type="dxa"/>
            <w:vMerge w:val="restart"/>
            <w:vAlign w:val="center"/>
          </w:tcPr>
          <w:p>
            <w:pPr>
              <w:pStyle w:val="0"/>
              <w:jc w:val="center"/>
              <w:rPr>
                <w:rFonts w:hint="default" w:ascii="ＭＳ 明朝" w:hAnsi="ＭＳ 明朝"/>
              </w:rPr>
            </w:pPr>
            <w:r>
              <w:rPr>
                <w:rFonts w:hint="eastAsia" w:ascii="ＭＳ 明朝" w:hAnsi="ＭＳ 明朝"/>
              </w:rPr>
              <w:t>３</w:t>
            </w:r>
          </w:p>
        </w:tc>
        <w:tc>
          <w:tcPr>
            <w:tcW w:w="710" w:type="dxa"/>
            <w:vMerge w:val="restart"/>
            <w:vAlign w:val="center"/>
          </w:tcPr>
          <w:sdt>
            <w:sdtPr>
              <w:rPr>
                <w:rFonts w:hint="default" w:asciiTheme="minorEastAsia" w:hAnsiTheme="minorEastAsia"/>
                <w:sz w:val="24"/>
              </w:rPr>
              <w:id w:val="772596038"/>
              <w14:checkbox>
                <w14:checkedState w14:font="ＭＳ Ｐゴシック" w14:val="2611"/>
                <w14:uncheckedState w14:font="ＭＳ Ｐゴシック" w14:val="2610"/>
              </w14:checkbox>
            </w:sdtPr>
            <w:sdtEndPr>
              <w:rPr>
                <w:rFonts w:hint="default"/>
              </w:rPr>
            </w:sdtEndPr>
            <w:sdtContent>
              <w:p>
                <w:pPr>
                  <w:pStyle w:val="0"/>
                  <w:jc w:val="center"/>
                </w:pPr>
                <w:r>
                  <w:rPr>
                    <w:rFonts w:hint="eastAsia" w:ascii="ＭＳ Ｐゴシック" w:hAnsi="ＭＳ Ｐゴシック" w:eastAsia="ＭＳ Ｐゴシック"/>
                    <w:sz w:val="24"/>
                  </w:rPr>
                  <w:t>☐</w:t>
                </w:r>
              </w:p>
            </w:sdtContent>
          </w:sdt>
        </w:tc>
        <w:tc>
          <w:tcPr>
            <w:tcW w:w="439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kern w:val="0"/>
              </w:rPr>
              <w:t>登記事項証明書（法人のみ）</w:t>
            </w:r>
            <w:r>
              <w:rPr>
                <w:rFonts w:hint="eastAsia"/>
                <w:kern w:val="0"/>
              </w:rPr>
              <w:t xml:space="preserve"> </w:t>
            </w:r>
          </w:p>
        </w:tc>
        <w:tc>
          <w:tcPr>
            <w:tcW w:w="425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rPr>
              <w:t>小規模契約希望者登録制度の手引き「８登録に必要な書類について」に記載の内容を確認し該当がある書類を提出して下さい。</w:t>
            </w:r>
          </w:p>
        </w:tc>
      </w:tr>
      <w:tr>
        <w:trPr>
          <w:trHeight w:val="423" w:hRule="atLeast"/>
        </w:trPr>
        <w:tc>
          <w:tcPr>
            <w:tcW w:w="454" w:type="dxa"/>
            <w:vMerge w:val="continue"/>
            <w:vAlign w:val="center"/>
          </w:tcPr>
          <w:p>
            <w:pPr>
              <w:pStyle w:val="0"/>
              <w:jc w:val="center"/>
              <w:rPr>
                <w:rFonts w:hint="default" w:ascii="ＭＳ 明朝" w:hAnsi="ＭＳ 明朝"/>
              </w:rPr>
            </w:pPr>
          </w:p>
        </w:tc>
        <w:tc>
          <w:tcPr>
            <w:tcW w:w="710" w:type="dxa"/>
            <w:vMerge w:val="continue"/>
            <w:vAlign w:val="center"/>
          </w:tcPr>
          <w:p>
            <w:pPr>
              <w:pStyle w:val="0"/>
              <w:jc w:val="center"/>
              <w:rPr>
                <w:rFonts w:hint="default"/>
              </w:rPr>
            </w:pPr>
          </w:p>
        </w:tc>
        <w:tc>
          <w:tcPr>
            <w:tcW w:w="439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kern w:val="0"/>
              </w:rPr>
              <w:t>身分（身元）証明書（個人のみ）</w:t>
            </w:r>
          </w:p>
        </w:tc>
        <w:tc>
          <w:tcPr>
            <w:tcW w:w="4253"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r>
      <w:tr>
        <w:trPr>
          <w:trHeight w:val="283" w:hRule="atLeast"/>
        </w:trPr>
        <w:tc>
          <w:tcPr>
            <w:tcW w:w="454" w:type="dxa"/>
            <w:vAlign w:val="center"/>
          </w:tcPr>
          <w:p>
            <w:pPr>
              <w:pStyle w:val="0"/>
              <w:rPr>
                <w:rFonts w:hint="eastAsia"/>
              </w:rPr>
            </w:pPr>
            <w:r>
              <w:rPr>
                <w:rFonts w:hint="eastAsia"/>
              </w:rPr>
              <w:t>４</w:t>
            </w:r>
          </w:p>
        </w:tc>
        <w:tc>
          <w:tcPr>
            <w:tcW w:w="710" w:type="dxa"/>
            <w:vAlign w:val="center"/>
          </w:tcPr>
          <w:sdt>
            <w:sdtPr>
              <w:rPr>
                <w:rFonts w:hint="default" w:asciiTheme="minorEastAsia" w:hAnsiTheme="minorEastAsia"/>
                <w:sz w:val="24"/>
              </w:rPr>
              <w:id w:val="-1839759397"/>
              <w14:checkbox>
                <w14:checkedState w14:font="ＭＳ Ｐゴシック" w14:val="2611"/>
                <w14:uncheckedState w14:font="ＭＳ Ｐゴシック" w14:val="2610"/>
              </w14:checkbox>
            </w:sdtPr>
            <w:sdtEndPr>
              <w:rPr>
                <w:rFonts w:hint="default"/>
              </w:rPr>
            </w:sdtEndPr>
            <w:sdtContent>
              <w:p>
                <w:pPr>
                  <w:pStyle w:val="0"/>
                  <w:jc w:val="center"/>
                </w:pPr>
                <w:r>
                  <w:rPr>
                    <w:rFonts w:hint="eastAsia" w:ascii="ＭＳ Ｐゴシック" w:hAnsi="ＭＳ Ｐゴシック" w:eastAsia="ＭＳ Ｐゴシック"/>
                    <w:sz w:val="24"/>
                  </w:rPr>
                  <w:t>☐</w:t>
                </w:r>
              </w:p>
            </w:sdtContent>
          </w:sdt>
        </w:tc>
        <w:tc>
          <w:tcPr>
            <w:tcW w:w="4394" w:type="dxa"/>
            <w:gridSpan w:val="2"/>
            <w:vAlign w:val="center"/>
          </w:tcPr>
          <w:p>
            <w:pPr>
              <w:pStyle w:val="0"/>
              <w:rPr>
                <w:rFonts w:hint="eastAsia"/>
              </w:rPr>
            </w:pPr>
            <w:r>
              <w:rPr>
                <w:rFonts w:hint="eastAsia"/>
                <w:color w:val="auto"/>
                <w:u w:val="none" w:color="auto"/>
              </w:rPr>
              <w:t>国税、県税</w:t>
            </w:r>
            <w:del w:id="5" w:author="鈴木 茂仁" w:date="2023-11-28T19:02:00Z">
              <w:r>
                <w:rPr>
                  <w:rFonts w:hint="eastAsia"/>
                  <w:color w:val="auto"/>
                  <w:u w:val="none" w:color="auto"/>
                </w:rPr>
                <w:delText>及び市税</w:delText>
              </w:r>
            </w:del>
            <w:r>
              <w:rPr>
                <w:rFonts w:hint="eastAsia"/>
              </w:rPr>
              <w:t>について未納がないことが確認できる書類</w:t>
            </w:r>
          </w:p>
        </w:tc>
        <w:tc>
          <w:tcPr>
            <w:tcW w:w="425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83" w:hRule="atLeast"/>
        </w:trPr>
        <w:tc>
          <w:tcPr>
            <w:tcW w:w="454" w:type="dxa"/>
            <w:vAlign w:val="center"/>
          </w:tcPr>
          <w:p>
            <w:pPr>
              <w:pStyle w:val="0"/>
              <w:jc w:val="center"/>
              <w:rPr>
                <w:rFonts w:hint="default" w:ascii="ＭＳ 明朝" w:hAnsi="ＭＳ 明朝"/>
              </w:rPr>
            </w:pPr>
            <w:r>
              <w:rPr>
                <w:rFonts w:hint="eastAsia" w:ascii="ＭＳ 明朝" w:hAnsi="ＭＳ 明朝"/>
              </w:rPr>
              <w:t>５</w:t>
            </w:r>
          </w:p>
        </w:tc>
        <w:tc>
          <w:tcPr>
            <w:tcW w:w="710" w:type="dxa"/>
            <w:vAlign w:val="center"/>
          </w:tcPr>
          <w:sdt>
            <w:sdtPr>
              <w:rPr>
                <w:rFonts w:hint="default" w:asciiTheme="minorEastAsia" w:hAnsiTheme="minorEastAsia"/>
                <w:sz w:val="24"/>
              </w:rPr>
              <w:id w:val="442512185"/>
              <w14:checkbox>
                <w14:checkedState w14:font="ＭＳ Ｐゴシック" w14:val="2611"/>
                <w14:uncheckedState w14:font="ＭＳ Ｐゴシック" w14:val="2610"/>
              </w14:checkbox>
            </w:sdtPr>
            <w:sdtEndPr>
              <w:rPr>
                <w:rFonts w:hint="default"/>
              </w:rPr>
            </w:sdtEndPr>
            <w:sdtContent>
              <w:p>
                <w:pPr>
                  <w:pStyle w:val="0"/>
                  <w:jc w:val="center"/>
                </w:pPr>
                <w:r>
                  <w:rPr>
                    <w:rFonts w:hint="eastAsia" w:ascii="ＭＳ Ｐゴシック" w:hAnsi="ＭＳ Ｐゴシック" w:eastAsia="ＭＳ Ｐゴシック"/>
                    <w:sz w:val="24"/>
                  </w:rPr>
                  <w:t>☐</w:t>
                </w:r>
              </w:p>
            </w:sdtContent>
          </w:sdt>
        </w:tc>
        <w:tc>
          <w:tcPr>
            <w:tcW w:w="4394" w:type="dxa"/>
            <w:gridSpan w:val="2"/>
            <w:vAlign w:val="center"/>
          </w:tcPr>
          <w:p>
            <w:pPr>
              <w:pStyle w:val="0"/>
              <w:rPr>
                <w:rFonts w:hint="default" w:ascii="ＭＳ 明朝" w:hAnsi="ＭＳ 明朝"/>
              </w:rPr>
            </w:pPr>
            <w:r>
              <w:rPr>
                <w:rFonts w:hint="eastAsia" w:ascii="ＭＳ 明朝" w:hAnsi="ＭＳ 明朝"/>
                <w:spacing w:val="6"/>
                <w:w w:val="61"/>
                <w:kern w:val="0"/>
                <w:fitText w:val="3960" w:id="2"/>
              </w:rPr>
              <w:t>事業所の所在地が市内にあると判断できる書類（個人のみ</w:t>
            </w:r>
            <w:r>
              <w:rPr>
                <w:rFonts w:hint="eastAsia" w:ascii="ＭＳ 明朝" w:hAnsi="ＭＳ 明朝"/>
                <w:spacing w:val="14"/>
                <w:w w:val="61"/>
                <w:kern w:val="0"/>
                <w:fitText w:val="3960" w:id="2"/>
              </w:rPr>
              <w:t>）</w:t>
            </w:r>
          </w:p>
          <w:p>
            <w:pPr>
              <w:pStyle w:val="0"/>
              <w:rPr>
                <w:rFonts w:hint="default" w:ascii="ＭＳ 明朝" w:hAnsi="ＭＳ 明朝"/>
                <w:kern w:val="0"/>
              </w:rPr>
            </w:pPr>
            <w:r>
              <w:rPr>
                <w:rFonts w:hint="eastAsia" w:ascii="ＭＳ 明朝" w:hAnsi="ＭＳ 明朝"/>
              </w:rPr>
              <w:t>※所在地が判断できる書類（住宅地図等）</w:t>
            </w:r>
          </w:p>
        </w:tc>
        <w:tc>
          <w:tcPr>
            <w:tcW w:w="425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r>
      <w:tr>
        <w:trPr>
          <w:trHeight w:val="283" w:hRule="atLeast"/>
        </w:trPr>
        <w:tc>
          <w:tcPr>
            <w:tcW w:w="454" w:type="dxa"/>
            <w:vAlign w:val="center"/>
          </w:tcPr>
          <w:p>
            <w:pPr>
              <w:pStyle w:val="0"/>
              <w:jc w:val="center"/>
              <w:rPr>
                <w:rFonts w:hint="default" w:asciiTheme="minorEastAsia" w:hAnsiTheme="minorEastAsia"/>
                <w:sz w:val="24"/>
              </w:rPr>
            </w:pPr>
            <w:r>
              <w:rPr>
                <w:rFonts w:hint="eastAsia" w:ascii="ＭＳ 明朝" w:hAnsi="ＭＳ 明朝"/>
              </w:rPr>
              <w:t>６</w:t>
            </w:r>
          </w:p>
        </w:tc>
        <w:tc>
          <w:tcPr>
            <w:tcW w:w="710" w:type="dxa"/>
            <w:vAlign w:val="center"/>
          </w:tcPr>
          <w:sdt>
            <w:sdtPr>
              <w:rPr>
                <w:rFonts w:hint="default" w:asciiTheme="minorEastAsia" w:hAnsiTheme="minorEastAsia"/>
                <w:sz w:val="24"/>
              </w:rPr>
              <w:id w:val="1774595246"/>
              <w14:checkbox>
                <w14:checkedState w14:font="ＭＳ Ｐゴシック" w14:val="2611"/>
                <w14:uncheckedState w14:font="ＭＳ Ｐゴシック" w14:val="2610"/>
              </w14:checkbox>
            </w:sdtPr>
            <w:sdtEndPr>
              <w:rPr>
                <w:rFonts w:hint="default"/>
              </w:rPr>
            </w:sdtEndPr>
            <w:sdtContent>
              <w:p>
                <w:pPr>
                  <w:pStyle w:val="0"/>
                  <w:jc w:val="center"/>
                </w:pPr>
                <w:r>
                  <w:rPr>
                    <w:rFonts w:hint="eastAsia" w:ascii="ＭＳ Ｐゴシック" w:hAnsi="ＭＳ Ｐゴシック" w:eastAsia="ＭＳ Ｐゴシック"/>
                    <w:sz w:val="24"/>
                  </w:rPr>
                  <w:t>☐</w:t>
                </w:r>
              </w:p>
            </w:sdtContent>
          </w:sdt>
        </w:tc>
        <w:tc>
          <w:tcPr>
            <w:tcW w:w="4394" w:type="dxa"/>
            <w:gridSpan w:val="2"/>
            <w:vAlign w:val="center"/>
          </w:tcPr>
          <w:p>
            <w:pPr>
              <w:pStyle w:val="0"/>
              <w:rPr>
                <w:rFonts w:hint="default" w:ascii="ＭＳ 明朝" w:hAnsi="ＭＳ 明朝"/>
                <w:kern w:val="0"/>
              </w:rPr>
            </w:pPr>
            <w:r>
              <w:rPr>
                <w:rFonts w:hint="eastAsia"/>
              </w:rPr>
              <w:t>希望業種を履行する際に資格又は許可等を必要とする場合は、その資格又は免許等の証明書の写し</w:t>
            </w:r>
          </w:p>
        </w:tc>
        <w:tc>
          <w:tcPr>
            <w:tcW w:w="425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r>
    </w:tbl>
    <w:p>
      <w:pPr>
        <w:pStyle w:val="0"/>
        <w:rPr>
          <w:rFonts w:hint="default" w:ascii="ＭＳ 明朝" w:hAnsi="ＭＳ 明朝"/>
          <w:b w:val="1"/>
        </w:rPr>
      </w:pPr>
      <w:r>
        <w:rPr>
          <w:rFonts w:hint="eastAsia" w:ascii="ＭＳ 明朝" w:hAnsi="ＭＳ 明朝"/>
          <w:b w:val="1"/>
        </w:rPr>
        <w:t>（注意事項）</w:t>
      </w:r>
    </w:p>
    <w:p>
      <w:pPr>
        <w:pStyle w:val="0"/>
        <w:numPr>
          <w:numId w:val="0"/>
        </w:numPr>
        <w:spacing w:line="300" w:lineRule="exact"/>
        <w:ind w:left="220" w:leftChars="0" w:right="0" w:rightChars="0" w:firstLine="0" w:firstLineChars="0"/>
        <w:rPr>
          <w:rFonts w:hint="default" w:ascii="ＭＳ 明朝" w:hAnsi="ＭＳ 明朝"/>
          <w:spacing w:val="-16"/>
        </w:rPr>
      </w:pPr>
      <w:r>
        <w:rPr>
          <w:rFonts w:hint="eastAsia" w:ascii="ＭＳ 明朝" w:hAnsi="ＭＳ 明朝"/>
          <w:spacing w:val="-16"/>
        </w:rPr>
        <w:t>１．申請に際し、絶対に虚偽のないようにしてください。万が一、虚偽の申請をした場合は、資格を取り消す場</w:t>
      </w:r>
    </w:p>
    <w:p>
      <w:pPr>
        <w:pStyle w:val="0"/>
        <w:numPr>
          <w:numId w:val="0"/>
        </w:numPr>
        <w:spacing w:line="300" w:lineRule="exact"/>
        <w:ind w:left="220" w:leftChars="0" w:right="0" w:rightChars="0" w:firstLine="376" w:firstLineChars="200"/>
        <w:rPr>
          <w:rFonts w:hint="default" w:ascii="ＭＳ 明朝" w:hAnsi="ＭＳ 明朝"/>
          <w:spacing w:val="-16"/>
        </w:rPr>
      </w:pPr>
      <w:r>
        <w:rPr>
          <w:rFonts w:hint="eastAsia" w:ascii="ＭＳ 明朝" w:hAnsi="ＭＳ 明朝"/>
          <w:spacing w:val="-16"/>
        </w:rPr>
        <w:t>合があります。</w:t>
      </w:r>
    </w:p>
    <w:p>
      <w:pPr>
        <w:pStyle w:val="0"/>
        <w:numPr>
          <w:numId w:val="0"/>
        </w:numPr>
        <w:spacing w:line="300" w:lineRule="exact"/>
        <w:ind w:left="220" w:leftChars="0" w:right="0" w:rightChars="0" w:firstLine="0" w:firstLineChars="0"/>
        <w:rPr>
          <w:rFonts w:hint="default" w:ascii="ＭＳ 明朝" w:hAnsi="ＭＳ 明朝"/>
          <w:spacing w:val="-16"/>
        </w:rPr>
      </w:pPr>
      <w:r>
        <w:rPr>
          <w:rFonts w:hint="eastAsia" w:asciiTheme="minorEastAsia" w:hAnsiTheme="minorEastAsia"/>
          <w:kern w:val="0"/>
        </w:rPr>
        <w:t>２．小規模契約希望者に登録された方の名簿は、市役所閲覧台等で公開しますので、あらかじめ</w:t>
      </w:r>
    </w:p>
    <w:p>
      <w:pPr>
        <w:pStyle w:val="0"/>
        <w:numPr>
          <w:numId w:val="0"/>
        </w:numPr>
        <w:spacing w:line="300" w:lineRule="exact"/>
        <w:ind w:left="220" w:leftChars="0" w:right="0" w:rightChars="0" w:firstLine="440" w:firstLineChars="200"/>
        <w:rPr>
          <w:rFonts w:hint="default" w:ascii="ＭＳ 明朝" w:hAnsi="ＭＳ 明朝"/>
          <w:spacing w:val="-16"/>
        </w:rPr>
      </w:pPr>
      <w:r>
        <w:rPr>
          <w:rFonts w:hint="eastAsia" w:asciiTheme="minorEastAsia" w:hAnsiTheme="minorEastAsia"/>
          <w:kern w:val="0"/>
        </w:rPr>
        <w:t>ご了承ください。</w:t>
      </w:r>
    </w:p>
    <w:p>
      <w:pPr>
        <w:pStyle w:val="0"/>
        <w:numPr>
          <w:numId w:val="0"/>
        </w:numPr>
        <w:spacing w:line="300" w:lineRule="exact"/>
        <w:ind w:left="220" w:leftChars="0" w:right="0" w:rightChars="0" w:firstLine="0" w:firstLineChars="0"/>
        <w:rPr>
          <w:rFonts w:hint="default" w:ascii="ＭＳ 明朝" w:hAnsi="ＭＳ 明朝"/>
          <w:spacing w:val="-16"/>
        </w:rPr>
      </w:pPr>
      <w:r>
        <w:rPr>
          <w:rFonts w:hint="eastAsia" w:asciiTheme="minorEastAsia" w:hAnsiTheme="minorEastAsia"/>
          <w:kern w:val="0"/>
        </w:rPr>
        <w:t>３．申請書等関係書類については、入札制度等の公平性・透明性の向上の観点から、一部を公開</w:t>
      </w:r>
    </w:p>
    <w:p>
      <w:pPr>
        <w:pStyle w:val="0"/>
        <w:numPr>
          <w:numId w:val="0"/>
        </w:numPr>
        <w:tabs>
          <w:tab w:val="left" w:leader="none" w:pos="5816"/>
        </w:tabs>
        <w:spacing w:line="300" w:lineRule="exact"/>
        <w:ind w:left="220" w:leftChars="0" w:right="0" w:rightChars="0" w:firstLine="376" w:firstLineChars="200"/>
        <w:rPr>
          <w:rFonts w:hint="default" w:ascii="ＭＳ 明朝" w:hAnsi="ＭＳ 明朝"/>
          <w:spacing w:val="-16"/>
        </w:rPr>
      </w:pPr>
      <w:r>
        <w:rPr>
          <w:rFonts w:hint="eastAsia" w:asciiTheme="minorEastAsia" w:hAnsiTheme="minorEastAsia"/>
          <w:kern w:val="0"/>
        </w:rPr>
        <w:t>する場合がありますのであらかじめご了承ください。</w:t>
      </w:r>
    </w:p>
    <w:sectPr>
      <w:headerReference r:id="rId6" w:type="default"/>
      <w:footerReference r:id="rId7" w:type="default"/>
      <w:headerReference r:id="rId5" w:type="first"/>
      <w:pgSz w:w="11906" w:h="16838"/>
      <w:pgMar w:top="284" w:right="1134" w:bottom="284" w:left="1134" w:header="284" w:footer="284" w:gutter="0"/>
      <w:pgBorders w:zOrder="front" w:display="allPages" w:offsetFrom="page">
        <w:top w:val="single" w:color="auto" w:sz="4" w:space="24"/>
        <w:left w:val="single" w:color="auto" w:sz="4" w:space="24"/>
        <w:bottom w:val="single" w:color="auto" w:sz="4" w:space="24" w:frame="1"/>
        <w:right w:val="single" w:color="auto" w:sz="4" w:space="24" w:frame="1"/>
      </w:pgBorders>
      <w:cols w:space="720"/>
      <w:titlePg w:val="1"/>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left="4400" w:leftChars="2000"/>
      <w:jc w:val="both"/>
      <w:rPr>
        <w:rFonts w:hint="default"/>
      </w:rPr>
    </w:pPr>
    <w:r>
      <w:rPr>
        <w:rFonts w:hint="default"/>
      </w:rPr>
      <w:ptab w:alignment="center" w:relativeTo="margin" w:leader="none"/>
    </w:r>
    <w:r>
      <w:rPr>
        <w:rFonts w:hint="default"/>
      </w:rPr>
      <w:ptab w:alignment="right" w:relativeTo="margin" w:leader="none"/>
    </w:r>
    <w:r>
      <w:rPr>
        <w:rFonts w:hint="eastAsia"/>
      </w:rPr>
      <w:t>（様式第１号）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tabs>
        <w:tab w:val="clear" w:pos="4252"/>
        <w:tab w:val="clear" w:pos="8504"/>
        <w:tab w:val="center" w:leader="none" w:pos="4819"/>
        <w:tab w:val="right" w:leader="none" w:pos="9638"/>
      </w:tabs>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rawingGridHorizontalSpacing w:val="11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318</TotalTime>
  <Pages>1</Pages>
  <Words>1</Words>
  <Characters>779</Characters>
  <Application>JUST Note</Application>
  <Lines>306</Lines>
  <Paragraphs>61</Paragraphs>
  <CharactersWithSpaces>816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小規模修繕契約希望者登録制度</dc:title>
  <cp:lastModifiedBy>鈴木 茂仁</cp:lastModifiedBy>
  <cp:lastPrinted>2014-07-02T05:01:00Z</cp:lastPrinted>
  <dcterms:created xsi:type="dcterms:W3CDTF">2015-11-10T02:23:00Z</dcterms:created>
  <dcterms:modified xsi:type="dcterms:W3CDTF">2023-11-28T10:06:02Z</dcterms:modified>
  <cp:revision>30</cp:revision>
</cp:coreProperties>
</file>